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E04CF4" w:rsidRDefault="007A31C3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6915B1" w:rsidRPr="00E04CF4" w:rsidRDefault="006915B1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E04CF4" w:rsidRDefault="001E03A1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Департамент</w:t>
      </w:r>
      <w:r w:rsidR="00DB1100" w:rsidRPr="00E04CF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коррупционных и иных </w:t>
      </w:r>
      <w:r w:rsidR="00DA52E4" w:rsidRPr="00E04CF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Pr="00E04CF4" w:rsidRDefault="00BA144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6D" w:rsidRPr="00E04CF4" w:rsidRDefault="006A6D6D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E04CF4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Курской области «Курская академия государственной и муниципальной службы» </w:t>
      </w: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E04CF4" w:rsidRDefault="00A73EA1" w:rsidP="00E04CF4">
      <w:pPr>
        <w:pStyle w:val="ConsPlusNormal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 w:rsidR="00F611B3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издание</w:t>
      </w:r>
    </w:p>
    <w:p w:rsidR="00F611B3" w:rsidRPr="00E04CF4" w:rsidRDefault="00F611B3" w:rsidP="00E04CF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i/>
          <w:sz w:val="28"/>
          <w:szCs w:val="28"/>
        </w:rPr>
        <w:t xml:space="preserve">Памятка подготовлена </w:t>
      </w:r>
    </w:p>
    <w:p w:rsidR="00F611B3" w:rsidRPr="00E04CF4" w:rsidRDefault="00F611B3" w:rsidP="00E04CF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i/>
          <w:sz w:val="28"/>
          <w:szCs w:val="28"/>
        </w:rPr>
        <w:t xml:space="preserve">по итогам анализа федерального </w:t>
      </w:r>
    </w:p>
    <w:p w:rsidR="00F611B3" w:rsidRPr="00E04CF4" w:rsidRDefault="00F611B3" w:rsidP="00E04CF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i/>
          <w:sz w:val="28"/>
          <w:szCs w:val="28"/>
        </w:rPr>
        <w:t xml:space="preserve">и областного законодательства </w:t>
      </w:r>
    </w:p>
    <w:p w:rsidR="00DA52E4" w:rsidRPr="00E04CF4" w:rsidRDefault="00187DE0" w:rsidP="00E04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D02A18" w:rsidRPr="00E04CF4">
        <w:rPr>
          <w:rFonts w:ascii="Times New Roman" w:hAnsi="Times New Roman" w:cs="Times New Roman"/>
          <w:i/>
          <w:sz w:val="28"/>
          <w:szCs w:val="28"/>
        </w:rPr>
        <w:t>03</w:t>
      </w:r>
      <w:r w:rsidR="001E03A1" w:rsidRPr="00E04CF4">
        <w:rPr>
          <w:rFonts w:ascii="Times New Roman" w:hAnsi="Times New Roman" w:cs="Times New Roman"/>
          <w:i/>
          <w:sz w:val="28"/>
          <w:szCs w:val="28"/>
        </w:rPr>
        <w:t>.12.2021</w:t>
      </w: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E04CF4" w:rsidRDefault="00DB1100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P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Pr="00E04CF4" w:rsidRDefault="00DB1100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для лиц, замещ</w:t>
      </w:r>
      <w:r w:rsidR="006A6D6D" w:rsidRPr="00E04CF4">
        <w:rPr>
          <w:rFonts w:ascii="Times New Roman" w:hAnsi="Times New Roman" w:cs="Times New Roman"/>
          <w:sz w:val="28"/>
          <w:szCs w:val="28"/>
        </w:rPr>
        <w:t>ающих муниципальные</w:t>
      </w:r>
      <w:r w:rsidR="007A31C3" w:rsidRPr="00E04CF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A6D6D" w:rsidRPr="00E04CF4">
        <w:rPr>
          <w:rFonts w:ascii="Times New Roman" w:hAnsi="Times New Roman" w:cs="Times New Roman"/>
          <w:sz w:val="28"/>
          <w:szCs w:val="28"/>
        </w:rPr>
        <w:t xml:space="preserve"> в</w:t>
      </w:r>
      <w:r w:rsid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A52E4" w:rsidRDefault="00DA52E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P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t>«ЗАПРЕТЫ, ОГРАНИЧЕНИЯ, ТРЕБОВАНИЯ И ОБЯЗАННОСТИ, УСТАНОВЛЕННЫЕ ЗАКОНОДАТЕЛЬСТВОМ В ЦЕЛЯХ ПРОТИ</w:t>
      </w:r>
      <w:r w:rsidR="007A31C3" w:rsidRPr="00E04CF4">
        <w:rPr>
          <w:rFonts w:ascii="Times New Roman" w:hAnsi="Times New Roman" w:cs="Times New Roman"/>
          <w:b/>
          <w:sz w:val="28"/>
          <w:szCs w:val="28"/>
        </w:rPr>
        <w:t>В</w:t>
      </w:r>
      <w:r w:rsidRPr="00E04CF4">
        <w:rPr>
          <w:rFonts w:ascii="Times New Roman" w:hAnsi="Times New Roman" w:cs="Times New Roman"/>
          <w:b/>
          <w:sz w:val="28"/>
          <w:szCs w:val="28"/>
        </w:rPr>
        <w:t>ОДЕЙСТВИЯ КОРРУПЦИИ»</w:t>
      </w: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Pr="00E04CF4" w:rsidRDefault="00DA52E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F4" w:rsidRPr="00E04CF4" w:rsidRDefault="00E04CF4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Pr="00E04CF4" w:rsidRDefault="005C4F67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Курск</w:t>
      </w:r>
      <w:r w:rsidR="00E04CF4">
        <w:rPr>
          <w:rFonts w:ascii="Times New Roman" w:hAnsi="Times New Roman" w:cs="Times New Roman"/>
          <w:sz w:val="28"/>
          <w:szCs w:val="28"/>
        </w:rPr>
        <w:t xml:space="preserve">, </w:t>
      </w:r>
      <w:r w:rsidR="00D65B55" w:rsidRPr="00E04CF4">
        <w:rPr>
          <w:rFonts w:ascii="Times New Roman" w:hAnsi="Times New Roman" w:cs="Times New Roman"/>
          <w:sz w:val="28"/>
          <w:szCs w:val="28"/>
        </w:rPr>
        <w:t>2021</w:t>
      </w:r>
    </w:p>
    <w:p w:rsidR="00A1778D" w:rsidRPr="00E04CF4" w:rsidRDefault="00293236" w:rsidP="00E0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A1778D" w:rsidRPr="00E04CF4">
        <w:rPr>
          <w:rFonts w:ascii="Times New Roman" w:hAnsi="Times New Roman" w:cs="Times New Roman"/>
          <w:b/>
          <w:sz w:val="28"/>
          <w:szCs w:val="28"/>
        </w:rPr>
        <w:t>:</w:t>
      </w:r>
    </w:p>
    <w:p w:rsidR="00E04CF4" w:rsidRDefault="00E04CF4" w:rsidP="00E04C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8D" w:rsidRPr="00E04CF4" w:rsidRDefault="00A1778D" w:rsidP="00E0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 w:rsidRPr="00E04CF4"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</w:t>
      </w:r>
      <w:r w:rsidR="00BA1444" w:rsidRPr="00E04CF4">
        <w:rPr>
          <w:rFonts w:ascii="Times New Roman" w:hAnsi="Times New Roman" w:cs="Times New Roman"/>
          <w:sz w:val="28"/>
          <w:szCs w:val="28"/>
        </w:rPr>
        <w:t>тор юридических наук, профессор.</w:t>
      </w:r>
    </w:p>
    <w:p w:rsidR="00A1778D" w:rsidRPr="00E04CF4" w:rsidRDefault="00A1778D" w:rsidP="00E0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8D" w:rsidRPr="00E04CF4" w:rsidRDefault="00A1778D" w:rsidP="00E04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лиц, замещающих муниципальные должности в Курской области «Запреты, ограничения, требования и обязанности, установленные законодательством в целях противодействия коррупции»</w:t>
      </w:r>
      <w:r w:rsid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Сост.: </w:t>
      </w:r>
      <w:r w:rsidR="00DC0C6B"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1778D" w:rsidRPr="00E04CF4" w:rsidRDefault="00A1778D" w:rsidP="00E0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требованиях, ограничениях, запретах и обязанностях для лиц, замещающих муниципальные должности в Курской области, установленных федеральным и областным законодательством в целях противодействия коррупции, ответственности за их несоблюдение. Памятка может быть использована при организации деятельности по исполнению антикоррупционного законодательства.</w:t>
      </w:r>
    </w:p>
    <w:p w:rsidR="00A1778D" w:rsidRPr="00E04CF4" w:rsidRDefault="00A1778D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8D" w:rsidRPr="00E04CF4" w:rsidRDefault="00A1778D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8D" w:rsidRPr="00E04CF4" w:rsidRDefault="00A1778D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6B" w:rsidRPr="00E04CF4" w:rsidRDefault="00DC0C6B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6B" w:rsidRPr="00E04CF4" w:rsidRDefault="00DC0C6B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6B" w:rsidRPr="00E04CF4" w:rsidRDefault="00DC0C6B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6B" w:rsidRPr="00E04CF4" w:rsidRDefault="00DC0C6B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8D" w:rsidRDefault="00A1778D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Pr="00E04CF4" w:rsidRDefault="00E04CF4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E04CF4" w:rsidRDefault="00E7417F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C4F67" w:rsidRPr="00E04CF4" w:rsidRDefault="005C4F67" w:rsidP="00E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3DB" w:rsidRPr="00E04CF4" w:rsidRDefault="00D77D8C" w:rsidP="00E0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 w:rsidRPr="00E04CF4">
        <w:rPr>
          <w:rFonts w:ascii="Times New Roman" w:hAnsi="Times New Roman" w:cs="Times New Roman"/>
          <w:sz w:val="28"/>
          <w:szCs w:val="28"/>
        </w:rPr>
        <w:t>,</w:t>
      </w:r>
      <w:r w:rsidRPr="00E04CF4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E04CF4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E04CF4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 w:rsidRPr="00E04CF4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 w:rsidRPr="00E04CF4">
        <w:rPr>
          <w:rFonts w:ascii="Times New Roman" w:hAnsi="Times New Roman" w:cs="Times New Roman"/>
          <w:sz w:val="28"/>
          <w:szCs w:val="28"/>
        </w:rPr>
        <w:t>части</w:t>
      </w:r>
      <w:r w:rsidR="002B3A8B" w:rsidRPr="00E04CF4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2B3A8B" w:rsidRPr="00E04CF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 в Российской Федерации»: </w:t>
      </w:r>
      <w:r w:rsidR="00E343B5" w:rsidRPr="00E04CF4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самоуправле</w:t>
      </w:r>
      <w:r w:rsidR="00E343B5" w:rsidRPr="00E04CF4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 w:rsidRPr="00E04CF4">
        <w:rPr>
          <w:rFonts w:ascii="Times New Roman" w:hAnsi="Times New Roman" w:cs="Times New Roman"/>
          <w:sz w:val="28"/>
          <w:szCs w:val="28"/>
        </w:rPr>
        <w:t>ами местного самоуправления, членами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решающего голоса</w:t>
      </w:r>
      <w:r w:rsidR="002B3A8B" w:rsidRPr="00E04CF4">
        <w:rPr>
          <w:rFonts w:ascii="Times New Roman" w:hAnsi="Times New Roman" w:cs="Times New Roman"/>
          <w:sz w:val="28"/>
          <w:szCs w:val="28"/>
        </w:rPr>
        <w:t xml:space="preserve">, </w:t>
      </w:r>
      <w:r w:rsidR="00E343B5" w:rsidRPr="00E04CF4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E04CF4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 w:rsidRPr="00E04CF4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E04CF4">
        <w:rPr>
          <w:rFonts w:ascii="Times New Roman" w:hAnsi="Times New Roman" w:cs="Times New Roman"/>
          <w:sz w:val="28"/>
          <w:szCs w:val="28"/>
        </w:rPr>
        <w:t>(дале</w:t>
      </w:r>
      <w:r w:rsidR="00D7022B" w:rsidRPr="00E04CF4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E04CF4">
        <w:rPr>
          <w:rFonts w:ascii="Times New Roman" w:hAnsi="Times New Roman" w:cs="Times New Roman"/>
          <w:sz w:val="28"/>
          <w:szCs w:val="28"/>
        </w:rPr>
        <w:t>ные должности)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D77D8C" w:rsidRPr="00E04CF4" w:rsidRDefault="009F03D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E04CF4">
        <w:rPr>
          <w:rFonts w:ascii="Times New Roman" w:hAnsi="Times New Roman" w:cs="Times New Roman"/>
          <w:sz w:val="28"/>
          <w:szCs w:val="28"/>
        </w:rPr>
        <w:t xml:space="preserve"> Фед</w:t>
      </w:r>
      <w:r w:rsidRPr="00E04CF4">
        <w:rPr>
          <w:rFonts w:ascii="Times New Roman" w:hAnsi="Times New Roman" w:cs="Times New Roman"/>
          <w:sz w:val="28"/>
          <w:szCs w:val="28"/>
        </w:rPr>
        <w:t>ерального закона от 06.10.2003 № 131</w:t>
      </w:r>
      <w:r w:rsidR="00D77D8C" w:rsidRPr="00E04CF4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 w:rsidRPr="00E04CF4"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E04CF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 w:rsidRPr="00E04CF4">
        <w:rPr>
          <w:rFonts w:ascii="Times New Roman" w:hAnsi="Times New Roman" w:cs="Times New Roman"/>
          <w:sz w:val="28"/>
          <w:szCs w:val="28"/>
        </w:rPr>
        <w:t>, части 15.5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9146E" w:rsidRPr="00E04CF4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7D8C" w:rsidRPr="00E04CF4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 w:rsidRPr="00E04CF4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E04C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 w:rsidRPr="00E04CF4">
        <w:rPr>
          <w:rFonts w:ascii="Times New Roman" w:hAnsi="Times New Roman" w:cs="Times New Roman"/>
          <w:sz w:val="28"/>
          <w:szCs w:val="28"/>
        </w:rPr>
        <w:t>и</w:t>
      </w:r>
      <w:r w:rsidR="00D77D8C" w:rsidRPr="00E04CF4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 w:rsidRPr="00E04CF4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E04CF4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 w:rsidRPr="00E04CF4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 w:rsidRPr="00E04CF4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E04CF4">
        <w:rPr>
          <w:rFonts w:ascii="Times New Roman" w:hAnsi="Times New Roman" w:cs="Times New Roman"/>
          <w:sz w:val="28"/>
          <w:szCs w:val="28"/>
        </w:rPr>
        <w:t>ю</w:t>
      </w:r>
      <w:r w:rsidRPr="00E04CF4">
        <w:rPr>
          <w:rFonts w:ascii="Times New Roman" w:hAnsi="Times New Roman" w:cs="Times New Roman"/>
          <w:sz w:val="28"/>
          <w:szCs w:val="28"/>
        </w:rPr>
        <w:t>:</w:t>
      </w:r>
    </w:p>
    <w:p w:rsidR="004C2FEC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</w:t>
      </w:r>
      <w:r w:rsidR="00EC12F9" w:rsidRPr="00E04CF4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требований, установленных в целях противодействия коррупции;</w:t>
      </w:r>
    </w:p>
    <w:p w:rsidR="003E5A02" w:rsidRPr="00E04CF4" w:rsidRDefault="004C2FEC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 w:rsidRPr="00E04CF4">
        <w:rPr>
          <w:rFonts w:ascii="Times New Roman" w:hAnsi="Times New Roman" w:cs="Times New Roman"/>
          <w:sz w:val="28"/>
          <w:szCs w:val="28"/>
        </w:rPr>
        <w:t>лицами, замещающими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обязанностей.</w:t>
      </w:r>
    </w:p>
    <w:p w:rsidR="003975CD" w:rsidRPr="00E04CF4" w:rsidRDefault="003975CD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B55" w:rsidRPr="00E04CF4" w:rsidRDefault="00D65B55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E66" w:rsidRPr="00E04CF4" w:rsidRDefault="00A17E66" w:rsidP="00E04CF4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  <w:r w:rsidR="001D4B93" w:rsidRPr="00E04CF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 w:rsidRPr="00E04CF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Pr="00E04CF4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Pr="00E04CF4" w:rsidRDefault="00A17E66" w:rsidP="00E04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EE2" w:rsidRPr="00E04CF4" w:rsidRDefault="00E04CF4" w:rsidP="00E0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8EB" w:rsidRPr="00E04CF4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="006B1606" w:rsidRPr="00E04CF4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="006B1606" w:rsidRPr="00E04CF4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B1606" w:rsidRPr="00E04CF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 w:rsidRPr="00E04CF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6E3A" w:rsidRPr="00E04CF4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="00DE6477" w:rsidRPr="00E04CF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DE6477" w:rsidRPr="00E04CF4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="006B1606" w:rsidRPr="00E04CF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</w:t>
      </w:r>
      <w:r w:rsidR="006B1606" w:rsidRPr="00E04CF4">
        <w:rPr>
          <w:rFonts w:ascii="Times New Roman" w:hAnsi="Times New Roman" w:cs="Times New Roman"/>
          <w:i/>
          <w:sz w:val="28"/>
          <w:szCs w:val="28"/>
        </w:rPr>
        <w:t>(часть 4 статьи 12.1 Федерального закона от 25.12.2008 № 273-ФЗ «О </w:t>
      </w:r>
      <w:r w:rsidR="006838E4" w:rsidRPr="00E04CF4">
        <w:rPr>
          <w:rFonts w:ascii="Times New Roman" w:hAnsi="Times New Roman" w:cs="Times New Roman"/>
          <w:i/>
          <w:sz w:val="28"/>
          <w:szCs w:val="28"/>
        </w:rPr>
        <w:t>противодействии коррупции»,</w:t>
      </w:r>
      <w:r w:rsidR="00D77D8C" w:rsidRPr="00E0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606" w:rsidRPr="00E04CF4">
        <w:rPr>
          <w:rFonts w:ascii="Times New Roman" w:hAnsi="Times New Roman" w:cs="Times New Roman"/>
          <w:i/>
          <w:sz w:val="28"/>
          <w:szCs w:val="28"/>
        </w:rPr>
        <w:t>далее</w:t>
      </w:r>
      <w:r w:rsidR="006838E4" w:rsidRPr="00E04C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B1606" w:rsidRPr="00E04CF4">
        <w:rPr>
          <w:rFonts w:ascii="Times New Roman" w:hAnsi="Times New Roman" w:cs="Times New Roman"/>
          <w:i/>
          <w:sz w:val="28"/>
          <w:szCs w:val="28"/>
        </w:rPr>
        <w:t xml:space="preserve"> Федеральный закон «О противодействии коррупции»)</w:t>
      </w:r>
      <w:r w:rsidR="006B1606" w:rsidRPr="00E04CF4">
        <w:rPr>
          <w:rFonts w:ascii="Times New Roman" w:hAnsi="Times New Roman" w:cs="Times New Roman"/>
          <w:sz w:val="28"/>
          <w:szCs w:val="28"/>
        </w:rPr>
        <w:t>.</w:t>
      </w:r>
    </w:p>
    <w:p w:rsidR="00DE6963" w:rsidRPr="00E04CF4" w:rsidRDefault="00DE6963" w:rsidP="00E04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74" w:rsidRPr="00E04CF4" w:rsidRDefault="00E04CF4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263609</wp:posOffset>
                </wp:positionH>
                <wp:positionV relativeFrom="paragraph">
                  <wp:posOffset>13467</wp:posOffset>
                </wp:positionV>
                <wp:extent cx="5840730" cy="1666875"/>
                <wp:effectExtent l="0" t="0" r="26670" b="2857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07E" w:rsidRPr="00E04CF4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04C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Закон Курской области от 27.09.2017 № 55-ЗКО</w:t>
                            </w:r>
                          </w:p>
                          <w:p w:rsidR="0005607E" w:rsidRPr="00E04CF4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04C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«</w:t>
                            </w:r>
                            <w:r w:rsidRPr="00E04C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      </w:r>
                            <w:r w:rsidRPr="00E04CF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.75pt;margin-top:1.05pt;width:459.9pt;height:13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" filled="f" strokecolor="#a5a5a5 [2092]" strokeweight="2pt">
                <v:path arrowok="t"/>
                <v:textbox>
                  <w:txbxContent>
                    <w:p w:rsidR="0005607E" w:rsidRPr="00E04CF4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04C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Закон Курской области от 27.09.2017 № 55-ЗКО</w:t>
                      </w:r>
                    </w:p>
                    <w:p w:rsidR="0005607E" w:rsidRPr="00E04CF4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04C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«</w:t>
                      </w:r>
                      <w:r w:rsidRPr="00E04C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</w:r>
                      <w:r w:rsidRPr="00E04CF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Pr="00E04CF4" w:rsidRDefault="00624374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Pr="00E04CF4" w:rsidRDefault="00624374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Pr="00E04CF4" w:rsidRDefault="00624374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Pr="00E04CF4" w:rsidRDefault="007A379C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CF4" w:rsidRDefault="00E04CF4" w:rsidP="00E0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2.</w:t>
      </w:r>
      <w:r w:rsid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2663F7" w:rsidRPr="00E04CF4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E04CF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 w:rsidRPr="00E04CF4">
        <w:rPr>
          <w:rFonts w:ascii="Times New Roman" w:hAnsi="Times New Roman" w:cs="Times New Roman"/>
          <w:sz w:val="28"/>
          <w:szCs w:val="28"/>
        </w:rPr>
        <w:t xml:space="preserve"> глав городских округов, </w:t>
      </w:r>
      <w:r w:rsidR="00D305BF" w:rsidRPr="00E04CF4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6F7606" w:rsidRPr="00E04CF4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Pr="00E04CF4">
        <w:rPr>
          <w:rFonts w:ascii="Times New Roman" w:hAnsi="Times New Roman" w:cs="Times New Roman"/>
          <w:sz w:val="28"/>
          <w:szCs w:val="28"/>
        </w:rPr>
        <w:t>,</w:t>
      </w:r>
      <w:r w:rsidR="006F7606" w:rsidRPr="00E04CF4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305BF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</w:t>
      </w:r>
      <w:r w:rsidRPr="00E04CF4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E04CF4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E04CF4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E04CF4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E04CF4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E04CF4">
        <w:rPr>
          <w:rFonts w:ascii="Times New Roman" w:hAnsi="Times New Roman" w:cs="Times New Roman"/>
          <w:i/>
          <w:sz w:val="28"/>
          <w:szCs w:val="28"/>
        </w:rPr>
        <w:t>(</w:t>
      </w:r>
      <w:r w:rsidR="006F7606" w:rsidRPr="00E04CF4">
        <w:rPr>
          <w:rFonts w:ascii="Times New Roman" w:hAnsi="Times New Roman" w:cs="Times New Roman"/>
          <w:i/>
          <w:sz w:val="28"/>
          <w:szCs w:val="28"/>
        </w:rPr>
        <w:t>часть 1 статьи</w:t>
      </w:r>
      <w:r w:rsidRPr="00E04CF4">
        <w:rPr>
          <w:rFonts w:ascii="Times New Roman" w:hAnsi="Times New Roman" w:cs="Times New Roman"/>
          <w:i/>
          <w:sz w:val="28"/>
          <w:szCs w:val="28"/>
        </w:rPr>
        <w:t xml:space="preserve"> 4 Федерального закона </w:t>
      </w:r>
      <w:r w:rsidR="00E04CF4">
        <w:rPr>
          <w:rFonts w:ascii="Times New Roman" w:hAnsi="Times New Roman" w:cs="Times New Roman"/>
          <w:i/>
          <w:sz w:val="28"/>
          <w:szCs w:val="28"/>
        </w:rPr>
        <w:t xml:space="preserve">от 07.05.2013 № </w:t>
      </w:r>
      <w:r w:rsidRPr="00E04CF4">
        <w:rPr>
          <w:rFonts w:ascii="Times New Roman" w:hAnsi="Times New Roman" w:cs="Times New Roman"/>
          <w:i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 w:rsidRPr="00E04CF4">
        <w:rPr>
          <w:rFonts w:ascii="Times New Roman" w:hAnsi="Times New Roman" w:cs="Times New Roman"/>
          <w:i/>
          <w:sz w:val="28"/>
          <w:szCs w:val="28"/>
        </w:rPr>
        <w:t>,</w:t>
      </w:r>
      <w:r w:rsidR="00D77D8C" w:rsidRPr="00E0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далее</w:t>
      </w:r>
      <w:r w:rsidR="006838E4" w:rsidRPr="00E04C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04CF4">
        <w:rPr>
          <w:rFonts w:ascii="Times New Roman" w:hAnsi="Times New Roman" w:cs="Times New Roman"/>
          <w:i/>
          <w:sz w:val="28"/>
          <w:szCs w:val="28"/>
        </w:rPr>
        <w:t xml:space="preserve"> 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2245E3" w:rsidRPr="00E04CF4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E04CF4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E04CF4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E04CF4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(часть 4.1 статьи 12.1 Федерального закона «О</w:t>
      </w:r>
      <w:r w:rsidR="00787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противодействии коррупции»)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4. Лицо, замещающее</w:t>
      </w:r>
      <w:r w:rsidR="00BB22F7" w:rsidRPr="00E04CF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04CF4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E04CF4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в случае, </w:t>
      </w:r>
      <w:r w:rsidRPr="00E04CF4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(часть 1 статьи 12.3 Федерального закона «О противодействии коррупции»)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5. </w:t>
      </w:r>
      <w:r w:rsidR="00BB22F7" w:rsidRPr="00E04CF4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E04CF4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E04CF4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E04CF4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92BEA" w:rsidRPr="00E04CF4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 w:rsidRPr="00E04CF4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="00D9195D" w:rsidRPr="00E04CF4">
        <w:rPr>
          <w:rFonts w:ascii="Times New Roman" w:hAnsi="Times New Roman" w:cs="Times New Roman"/>
          <w:i/>
          <w:sz w:val="28"/>
          <w:szCs w:val="28"/>
        </w:rPr>
        <w:t>(подпункт «г</w:t>
      </w:r>
      <w:r w:rsidRPr="00E04CF4">
        <w:rPr>
          <w:rFonts w:ascii="Times New Roman" w:hAnsi="Times New Roman" w:cs="Times New Roman"/>
          <w:i/>
          <w:sz w:val="28"/>
          <w:szCs w:val="28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 w:rsidRPr="00E04CF4">
        <w:rPr>
          <w:rFonts w:ascii="Times New Roman" w:hAnsi="Times New Roman" w:cs="Times New Roman"/>
          <w:i/>
          <w:sz w:val="28"/>
          <w:szCs w:val="28"/>
        </w:rPr>
        <w:t>,</w:t>
      </w:r>
      <w:r w:rsidR="00D77D8C" w:rsidRPr="00E0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далее</w:t>
      </w:r>
      <w:r w:rsidR="0088173C" w:rsidRPr="00E04C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04CF4">
        <w:rPr>
          <w:rFonts w:ascii="Times New Roman" w:hAnsi="Times New Roman" w:cs="Times New Roman"/>
          <w:i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</w:t>
      </w:r>
      <w:r w:rsidR="00B569BF" w:rsidRPr="00E04C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69BF" w:rsidRPr="00E04CF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Закон Курской области от 28 марта 2013 г.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Pr="00E04CF4">
        <w:rPr>
          <w:rFonts w:ascii="Times New Roman" w:hAnsi="Times New Roman" w:cs="Times New Roman"/>
          <w:i/>
          <w:sz w:val="28"/>
          <w:szCs w:val="28"/>
        </w:rPr>
        <w:t>).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6. </w:t>
      </w:r>
      <w:r w:rsidRPr="00E04CF4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E04CF4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 w:rsidRPr="00E04CF4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E04CF4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E04CF4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E04CF4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E04CF4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 xml:space="preserve">которых совершена указанная сделка </w:t>
      </w:r>
      <w:r w:rsidRPr="00E04CF4">
        <w:rPr>
          <w:rFonts w:ascii="Times New Roman" w:hAnsi="Times New Roman" w:cs="Times New Roman"/>
          <w:i/>
          <w:sz w:val="28"/>
          <w:szCs w:val="28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доходам»).</w:t>
      </w:r>
    </w:p>
    <w:p w:rsidR="00624374" w:rsidRPr="00E04CF4" w:rsidRDefault="00624374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7.</w:t>
      </w:r>
      <w:r w:rsidR="0078766D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>Лица, замещающие должности</w:t>
      </w:r>
      <w:r w:rsidR="00D9195D" w:rsidRPr="00E04CF4">
        <w:rPr>
          <w:rFonts w:ascii="Times New Roman" w:hAnsi="Times New Roman" w:cs="Times New Roman"/>
          <w:sz w:val="28"/>
          <w:szCs w:val="28"/>
        </w:rPr>
        <w:t xml:space="preserve"> глав городских округов, </w:t>
      </w:r>
      <w:r w:rsidR="00D305BF" w:rsidRPr="00E04CF4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D9195D" w:rsidRPr="00E04CF4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305BF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E04CF4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замещения (за</w:t>
      </w:r>
      <w:r w:rsidR="00DC0F9F" w:rsidRPr="00E04CF4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E04CF4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E04CF4">
        <w:rPr>
          <w:rFonts w:ascii="Times New Roman" w:hAnsi="Times New Roman" w:cs="Times New Roman"/>
          <w:i/>
          <w:sz w:val="28"/>
          <w:szCs w:val="28"/>
        </w:rPr>
        <w:t>часть 3 статьи 4 Федерального закона о запрете открывать и иметь счета (вклады), хранить наличные денежные средства и ценности в иностранных банках</w:t>
      </w:r>
      <w:r w:rsidRPr="00E04CF4">
        <w:rPr>
          <w:rFonts w:ascii="Times New Roman" w:hAnsi="Times New Roman" w:cs="Times New Roman"/>
          <w:sz w:val="28"/>
          <w:szCs w:val="28"/>
        </w:rPr>
        <w:t>).</w:t>
      </w:r>
    </w:p>
    <w:p w:rsidR="003A7256" w:rsidRPr="00E04CF4" w:rsidRDefault="0062437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 w:rsidRPr="00E04CF4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E04CF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 w:rsidRPr="00E04CF4">
        <w:rPr>
          <w:rFonts w:ascii="Times New Roman" w:hAnsi="Times New Roman" w:cs="Times New Roman"/>
          <w:sz w:val="28"/>
          <w:szCs w:val="28"/>
        </w:rPr>
        <w:t xml:space="preserve"> глав городских округов, </w:t>
      </w:r>
      <w:r w:rsidR="00D65B55" w:rsidRPr="00E04CF4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E04CF4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E04CF4">
        <w:rPr>
          <w:rFonts w:ascii="Times New Roman" w:hAnsi="Times New Roman" w:cs="Times New Roman"/>
          <w:sz w:val="28"/>
          <w:szCs w:val="28"/>
        </w:rPr>
        <w:t xml:space="preserve"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такое </w:t>
      </w:r>
      <w:r w:rsidRPr="00E04CF4">
        <w:rPr>
          <w:rFonts w:ascii="Times New Roman" w:hAnsi="Times New Roman" w:cs="Times New Roman"/>
          <w:b/>
          <w:sz w:val="28"/>
          <w:szCs w:val="28"/>
        </w:rPr>
        <w:t>требование должно быть выполнено в течение трех месяцев со дня прекращения действия указанных ареста, запрета распоряжения или прекращения иных обстоятельств</w:t>
      </w:r>
      <w:r w:rsidRPr="00E04CF4">
        <w:rPr>
          <w:rFonts w:ascii="Times New Roman" w:hAnsi="Times New Roman" w:cs="Times New Roman"/>
          <w:sz w:val="28"/>
          <w:szCs w:val="28"/>
        </w:rPr>
        <w:t xml:space="preserve"> (</w:t>
      </w:r>
      <w:r w:rsidRPr="00E04CF4">
        <w:rPr>
          <w:rFonts w:ascii="Times New Roman" w:hAnsi="Times New Roman" w:cs="Times New Roman"/>
          <w:i/>
          <w:sz w:val="28"/>
          <w:szCs w:val="28"/>
        </w:rPr>
        <w:t>часть 2 статьи 3 Федерального закона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о запрете открывать и иметь счета (вклады), хранить наличные денежные средства и ценности в иностранных банках</w:t>
      </w:r>
      <w:r w:rsidRPr="00E04CF4">
        <w:rPr>
          <w:rFonts w:ascii="Times New Roman" w:hAnsi="Times New Roman" w:cs="Times New Roman"/>
          <w:sz w:val="28"/>
          <w:szCs w:val="28"/>
        </w:rPr>
        <w:t>)</w:t>
      </w:r>
      <w:r w:rsidR="0059465D" w:rsidRPr="00E04CF4">
        <w:rPr>
          <w:rFonts w:ascii="Times New Roman" w:hAnsi="Times New Roman" w:cs="Times New Roman"/>
          <w:sz w:val="28"/>
          <w:szCs w:val="28"/>
        </w:rPr>
        <w:t>.</w:t>
      </w:r>
    </w:p>
    <w:p w:rsidR="00624374" w:rsidRPr="00E04CF4" w:rsidRDefault="003A7256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городских округов, </w:t>
      </w:r>
      <w:r w:rsidR="00D65B55" w:rsidRPr="00E04CF4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E04CF4">
        <w:rPr>
          <w:rFonts w:ascii="Times New Roman" w:hAnsi="Times New Roman" w:cs="Times New Roman"/>
          <w:sz w:val="28"/>
          <w:szCs w:val="28"/>
        </w:rPr>
        <w:t xml:space="preserve">глав муниципальных районов, глав иных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 w:rsidRPr="00E04CF4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E04CF4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E04CF4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E04CF4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E04CF4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r w:rsidRPr="00E04CF4">
        <w:rPr>
          <w:rFonts w:ascii="Times New Roman" w:hAnsi="Times New Roman" w:cs="Times New Roman"/>
          <w:sz w:val="28"/>
          <w:szCs w:val="28"/>
        </w:rPr>
        <w:t xml:space="preserve"> (</w:t>
      </w:r>
      <w:r w:rsidRPr="00E04CF4">
        <w:rPr>
          <w:rFonts w:ascii="Times New Roman" w:hAnsi="Times New Roman" w:cs="Times New Roman"/>
          <w:i/>
          <w:sz w:val="28"/>
          <w:szCs w:val="28"/>
        </w:rPr>
        <w:t>часть 4 статьи 3 Федерального закона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о запрете открывать и иметь счета (вклады), хранить наличные денежные средства и ценности в иностранных банках</w:t>
      </w:r>
      <w:r w:rsidRPr="00E04CF4">
        <w:rPr>
          <w:rFonts w:ascii="Times New Roman" w:hAnsi="Times New Roman" w:cs="Times New Roman"/>
          <w:sz w:val="28"/>
          <w:szCs w:val="28"/>
        </w:rPr>
        <w:t>).</w:t>
      </w:r>
      <w:r w:rsidR="00624374"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Pr="00E04CF4" w:rsidRDefault="00325B69" w:rsidP="0078766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Pr="00E04CF4" w:rsidRDefault="0078766D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6FFE" w:rsidRPr="00E04CF4">
        <w:rPr>
          <w:rFonts w:ascii="Times New Roman" w:hAnsi="Times New Roman" w:cs="Times New Roman"/>
          <w:b/>
          <w:sz w:val="28"/>
          <w:szCs w:val="28"/>
        </w:rPr>
        <w:t>ЗАПРЕТЫ И ОГРАНИЧЕНИЯ, УСТ</w:t>
      </w:r>
      <w:r w:rsidR="007A6FFE" w:rsidRPr="00E04CF4">
        <w:rPr>
          <w:rFonts w:ascii="Times New Roman" w:hAnsi="Times New Roman" w:cs="Times New Roman"/>
          <w:sz w:val="28"/>
          <w:szCs w:val="28"/>
        </w:rPr>
        <w:t>А</w:t>
      </w:r>
      <w:r w:rsidR="007A6FFE" w:rsidRPr="00E04CF4">
        <w:rPr>
          <w:rFonts w:ascii="Times New Roman" w:hAnsi="Times New Roman" w:cs="Times New Roman"/>
          <w:b/>
          <w:sz w:val="28"/>
          <w:szCs w:val="28"/>
        </w:rPr>
        <w:t>НОВЛЕННЫЕ В ОТНОШЕ</w:t>
      </w:r>
      <w:r w:rsidR="00000B66" w:rsidRPr="00E04CF4">
        <w:rPr>
          <w:rFonts w:ascii="Times New Roman" w:hAnsi="Times New Roman" w:cs="Times New Roman"/>
          <w:b/>
          <w:sz w:val="28"/>
          <w:szCs w:val="28"/>
        </w:rPr>
        <w:t>НИИ ЛИЦ, ЗАМЕЩАЮЩИХ МУНИЦИПАЛЬ</w:t>
      </w:r>
      <w:r w:rsidR="007A6FFE" w:rsidRPr="00E04CF4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7A6FFE" w:rsidRPr="00E04CF4" w:rsidRDefault="007A6FFE" w:rsidP="0078766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Pr="00E04CF4" w:rsidRDefault="008E0432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t>Лицам, замещающим</w:t>
      </w:r>
      <w:r w:rsidR="007A6FFE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должности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глав городских округов, </w:t>
      </w:r>
      <w:r w:rsidR="0005607E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глав муниципальных округов, 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 w:rsidRPr="00E04CF4">
        <w:rPr>
          <w:rFonts w:ascii="Times New Roman" w:hAnsi="Times New Roman" w:cs="Times New Roman"/>
          <w:b/>
          <w:i/>
          <w:sz w:val="28"/>
          <w:szCs w:val="28"/>
        </w:rPr>
        <w:t>, муниципальных округов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05607E" w:rsidRPr="00E04CF4">
        <w:rPr>
          <w:rFonts w:ascii="Times New Roman" w:hAnsi="Times New Roman" w:cs="Times New Roman"/>
          <w:b/>
          <w:i/>
          <w:sz w:val="28"/>
          <w:szCs w:val="28"/>
        </w:rPr>
        <w:t>, муниципальных округов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и городских округов</w:t>
      </w:r>
      <w:r w:rsidR="007A6FFE" w:rsidRPr="00E04CF4">
        <w:rPr>
          <w:rFonts w:ascii="Times New Roman" w:hAnsi="Times New Roman" w:cs="Times New Roman"/>
          <w:b/>
          <w:i/>
          <w:sz w:val="28"/>
          <w:szCs w:val="28"/>
        </w:rPr>
        <w:t>, согласно части 1 статьи 7.1 Федерального закона «О противодействии коррупции», статье 2 Федерального закона о запрете открывать и иметь счета (вклады), хранить наличные денежные средства и ценности в иностранных банках:</w:t>
      </w:r>
      <w:r w:rsidRPr="00E0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A379C" w:rsidRPr="00E04CF4" w:rsidRDefault="0031410F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04C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117475</wp:posOffset>
                </wp:positionV>
                <wp:extent cx="5767070" cy="914400"/>
                <wp:effectExtent l="10795" t="9525" r="13335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7E" w:rsidRDefault="0005607E" w:rsidP="0078766D">
                            <w:pPr>
                              <w:jc w:val="center"/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5.4pt;margin-top:9.25pt;width:454.1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">
                <v:textbox>
                  <w:txbxContent>
                    <w:p w:rsidR="0005607E" w:rsidRDefault="0005607E" w:rsidP="0078766D">
                      <w:pPr>
                        <w:jc w:val="center"/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A379C" w:rsidRPr="00E04CF4" w:rsidRDefault="007A379C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04CF4" w:rsidRDefault="007A379C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04CF4" w:rsidRDefault="007A379C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04CF4" w:rsidRDefault="007A379C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04CF4" w:rsidRDefault="007A379C" w:rsidP="00E0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E635DE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Данный запрет распространяется и на супругов и несовершеннолетних детей указанных лиц (пункт 2 части 1 статьи 7.1 Федерального закона «О противодействии коррупции»).</w:t>
      </w:r>
      <w:r w:rsidRPr="00E04CF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66D" w:rsidRPr="0078766D" w:rsidRDefault="0078766D" w:rsidP="0078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E04CF4" w:rsidRDefault="00725C22" w:rsidP="00E04CF4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Лица, замещающие муниципаль</w:t>
      </w:r>
      <w:r w:rsidR="00BF6A69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ные должности </w:t>
      </w:r>
      <w:r w:rsidR="005A0FA5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и осуществляющие свои полномочия на постоянной основе, </w:t>
      </w:r>
      <w:r w:rsidR="00BF6A69" w:rsidRPr="00E04CF4">
        <w:rPr>
          <w:rFonts w:ascii="Times New Roman" w:hAnsi="Times New Roman" w:cs="Times New Roman"/>
          <w:b/>
          <w:i/>
          <w:sz w:val="28"/>
          <w:szCs w:val="28"/>
        </w:rPr>
        <w:t>согласно нормам статьи 12.1 Федерального закона «О противодействии коррупции</w:t>
      </w:r>
      <w:proofErr w:type="gramStart"/>
      <w:r w:rsidR="00BF6A69" w:rsidRPr="00E04CF4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 w:rsidR="00BF6A69" w:rsidRPr="00E04C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6A69" w:rsidRPr="00E04CF4" w:rsidRDefault="0031410F" w:rsidP="00E04CF4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C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95250</wp:posOffset>
                </wp:positionV>
                <wp:extent cx="2127250" cy="1030605"/>
                <wp:effectExtent l="0" t="0" r="25400" b="1714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 вправе замещать другие должности в органах государственной власти и органах местного </w:t>
                            </w:r>
                          </w:p>
                          <w:p w:rsidR="008C198A" w:rsidRP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56.8pt;margin-top:7.5pt;width:167.5pt;height:8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" fillcolor="#4f81bd [3204]" strokecolor="#243f60 [1604]" strokeweight="2pt">
                <v:path arrowok="t"/>
                <v:textbox>
                  <w:txbxContent>
                    <w:p w:rsid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Не вправе замещать другие должности в органах государственной власти и органах местного </w:t>
                      </w:r>
                    </w:p>
                    <w:p w:rsidR="008C198A" w:rsidRP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E04C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95250</wp:posOffset>
                </wp:positionV>
                <wp:extent cx="2136140" cy="2411095"/>
                <wp:effectExtent l="0" t="0" r="1651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6140" cy="241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31.9pt;margin-top:7.5pt;width:168.2pt;height:18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 w:rsidRPr="00E04C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2066290" cy="2886710"/>
                <wp:effectExtent l="0" t="0" r="1016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288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управлении коммерческой организацией или некоммерческой организацией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10.5pt;margin-top:7.55pt;width:162.7pt;height:227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управлении коммерческой организацией или некоммерческой организацией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1 </w:t>
                      </w: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ins w:id="0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31410F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C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189230</wp:posOffset>
                </wp:positionV>
                <wp:extent cx="2137410" cy="145161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410" cy="145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DC0C6B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56pt;margin-top:14.9pt;width:168.3pt;height:11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A14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DC0C6B" w:rsidRDefault="0005607E" w:rsidP="00BA1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31410F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C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134620</wp:posOffset>
                </wp:positionV>
                <wp:extent cx="2061210" cy="29946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299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юридических лиц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8C198A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59.05pt;margin-top:10.6pt;width:162.3pt;height:2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юридических лиц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:rsidR="008C198A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 w:rsidRPr="00E04C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1206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331.3pt;margin-top:.4pt;width:168.55pt;height:2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31410F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C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2066290" cy="1576070"/>
                <wp:effectExtent l="0" t="0" r="1016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157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BA1444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(см. на следующей 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-10.5pt;margin-top:14.55pt;width:162.7pt;height:12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BA1444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(см. на следующей 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31410F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2073275" cy="3074670"/>
                <wp:effectExtent l="0" t="0" r="222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275" cy="307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196F1E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6F1E">
                              <w:rPr>
                                <w:b/>
                              </w:rPr>
      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      </w:r>
                            <w:r w:rsidRPr="00196F1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96F1E">
                              <w:rPr>
                                <w:b/>
                              </w:rPr>
                              <w:t>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10.5pt;margin-top:1.1pt;width:163.25pt;height:242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" fillcolor="#4f81bd [3204]" strokecolor="#243f60 [1604]" strokeweight="2pt">
                <v:path arrowok="t"/>
                <v:textbox>
                  <w:txbxContent>
                    <w:p w:rsidR="0005607E" w:rsidRPr="00196F1E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6F1E">
                        <w:rPr>
                          <w:b/>
                        </w:rPr>
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</w:r>
                      <w:r w:rsidRPr="00196F1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196F1E">
                        <w:rPr>
                          <w:b/>
                        </w:rPr>
                        <w:t>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31410F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188595</wp:posOffset>
                </wp:positionV>
                <wp:extent cx="2061210" cy="1800860"/>
                <wp:effectExtent l="0" t="0" r="1524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80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59.35pt;margin-top:14.85pt;width:162.3pt;height:14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E04C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159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05607E" w:rsidRPr="008A1CDF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32.3pt;margin-top:5.7pt;width:167.8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05607E" w:rsidRPr="008A1CDF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31410F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76200</wp:posOffset>
                </wp:positionV>
                <wp:extent cx="2078355" cy="11938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355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замещающего муниципальную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должность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постоянной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11.45pt;margin-top:6pt;width:163.65pt;height: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замещающего муниципальную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должность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постоянной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E04CF4" w:rsidRDefault="0031410F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05607E" w:rsidRPr="008171B1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159.4pt;margin-top:6.05pt;width:340.8pt;height: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05607E" w:rsidRPr="008171B1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Pr="00E04CF4" w:rsidRDefault="00BF6A69" w:rsidP="00E04C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CF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Pr="00E04CF4" w:rsidRDefault="00BF6A69" w:rsidP="00E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CF4">
        <w:rPr>
          <w:rFonts w:ascii="Times New Roman" w:hAnsi="Times New Roman" w:cs="Times New Roman"/>
          <w:sz w:val="28"/>
          <w:szCs w:val="28"/>
          <w:vertAlign w:val="superscript"/>
        </w:rPr>
        <w:t>1  </w:t>
      </w:r>
      <w:r w:rsidRPr="00E04C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4CF4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1E6351" w:rsidRPr="00E04CF4">
        <w:rPr>
          <w:rFonts w:ascii="Times New Roman" w:hAnsi="Times New Roman" w:cs="Times New Roman"/>
          <w:sz w:val="28"/>
          <w:szCs w:val="28"/>
        </w:rPr>
        <w:t>:</w:t>
      </w:r>
    </w:p>
    <w:p w:rsidR="0005607E" w:rsidRPr="00E04CF4" w:rsidRDefault="0005607E" w:rsidP="00787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07E" w:rsidRPr="00E04CF4" w:rsidRDefault="0005607E" w:rsidP="0078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F4">
        <w:rPr>
          <w:rFonts w:ascii="Times New Roman" w:eastAsia="Times New Roman" w:hAnsi="Times New Roman" w:cs="Times New Roman"/>
          <w:sz w:val="28"/>
          <w:szCs w:val="28"/>
        </w:rPr>
        <w:t>2)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5607E" w:rsidRPr="00E04CF4" w:rsidRDefault="007A3593" w:rsidP="00787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представления</w:t>
      </w:r>
      <w:r w:rsidR="0005607E"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E04CF4" w:rsidRDefault="007A3593" w:rsidP="00787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представления</w:t>
      </w:r>
      <w:r w:rsidR="0005607E"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E04CF4" w:rsidRDefault="007A3593" w:rsidP="00787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CF4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иных случаев, предусмотренных федеральными законами.</w:t>
      </w:r>
    </w:p>
    <w:p w:rsidR="00BF6A69" w:rsidRPr="00E04CF4" w:rsidRDefault="0078766D" w:rsidP="007876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F6A69" w:rsidRPr="00E04CF4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4711A7" w:rsidRPr="00E04CF4">
        <w:rPr>
          <w:rFonts w:ascii="Times New Roman" w:hAnsi="Times New Roman" w:cs="Times New Roman"/>
          <w:sz w:val="28"/>
          <w:szCs w:val="28"/>
        </w:rPr>
        <w:t>.</w:t>
      </w:r>
    </w:p>
    <w:p w:rsidR="00BF6A69" w:rsidRPr="00E04CF4" w:rsidRDefault="0076493A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6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F6A69" w:rsidRPr="00E04CF4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</w:t>
      </w:r>
    </w:p>
    <w:p w:rsidR="00BF6A69" w:rsidRPr="00E04CF4" w:rsidRDefault="0076493A" w:rsidP="007876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876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>Подарки, полученные в связи с протокольными мероприятиями, со служебными командировками и с другими официальными мероприятия</w:t>
      </w:r>
      <w:r w:rsidR="00790055" w:rsidRPr="00E04CF4">
        <w:rPr>
          <w:rFonts w:ascii="Times New Roman" w:hAnsi="Times New Roman" w:cs="Times New Roman"/>
          <w:sz w:val="28"/>
          <w:szCs w:val="28"/>
        </w:rPr>
        <w:t>ми, признаются собственностью муниципального образования</w:t>
      </w:r>
      <w:r w:rsidRPr="00E04CF4">
        <w:rPr>
          <w:rFonts w:ascii="Times New Roman" w:hAnsi="Times New Roman" w:cs="Times New Roman"/>
          <w:sz w:val="28"/>
          <w:szCs w:val="28"/>
        </w:rPr>
        <w:t xml:space="preserve"> и передаются по акт</w:t>
      </w:r>
      <w:r w:rsidR="00790055" w:rsidRPr="00E04CF4">
        <w:rPr>
          <w:rFonts w:ascii="Times New Roman" w:hAnsi="Times New Roman" w:cs="Times New Roman"/>
          <w:sz w:val="28"/>
          <w:szCs w:val="28"/>
        </w:rPr>
        <w:t>у в соответствующий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ный орга</w:t>
      </w:r>
      <w:r w:rsidR="0075139E" w:rsidRPr="00E04CF4">
        <w:rPr>
          <w:rFonts w:ascii="Times New Roman" w:hAnsi="Times New Roman" w:cs="Times New Roman"/>
          <w:sz w:val="28"/>
          <w:szCs w:val="28"/>
        </w:rPr>
        <w:t>н. Лицо, замещавшее муниципаль</w:t>
      </w:r>
      <w:r w:rsidRPr="00E04CF4">
        <w:rPr>
          <w:rFonts w:ascii="Times New Roman" w:hAnsi="Times New Roman" w:cs="Times New Roman"/>
          <w:sz w:val="28"/>
          <w:szCs w:val="28"/>
        </w:rPr>
        <w:t xml:space="preserve">ную должность, сдавшее подарок, полученный им в связи с протокольным мероприятием, со служебной командировкой и с другим официальным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мероприятием, может его выкупить в порядке, устанавливаемом</w:t>
      </w:r>
      <w:r w:rsidR="0081048A" w:rsidRPr="00E04CF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0C1CB5" w:rsidRPr="00E04CF4">
        <w:rPr>
          <w:rFonts w:ascii="Times New Roman" w:hAnsi="Times New Roman" w:cs="Times New Roman"/>
          <w:sz w:val="28"/>
          <w:szCs w:val="28"/>
        </w:rPr>
        <w:t>.</w:t>
      </w:r>
    </w:p>
    <w:p w:rsidR="006C2C88" w:rsidRPr="00E04CF4" w:rsidRDefault="00486A0C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876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0D71" w:rsidRPr="00E04CF4">
        <w:rPr>
          <w:rFonts w:ascii="Times New Roman" w:hAnsi="Times New Roman" w:cs="Times New Roman"/>
          <w:sz w:val="28"/>
          <w:szCs w:val="28"/>
        </w:rPr>
        <w:t>З</w:t>
      </w:r>
      <w:r w:rsidR="006C2C88" w:rsidRPr="00E04CF4">
        <w:rPr>
          <w:rFonts w:ascii="Times New Roman" w:hAnsi="Times New Roman" w:cs="Times New Roman"/>
          <w:sz w:val="28"/>
          <w:szCs w:val="28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E04CF4" w:rsidRDefault="00486A0C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876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0D71" w:rsidRPr="00E04CF4">
        <w:rPr>
          <w:rFonts w:ascii="Times New Roman" w:hAnsi="Times New Roman" w:cs="Times New Roman"/>
          <w:sz w:val="28"/>
          <w:szCs w:val="28"/>
        </w:rPr>
        <w:t>Е</w:t>
      </w:r>
      <w:r w:rsidR="006C2C88" w:rsidRPr="00E04CF4">
        <w:rPr>
          <w:rFonts w:ascii="Times New Roman" w:hAnsi="Times New Roman" w:cs="Times New Roman"/>
          <w:sz w:val="28"/>
          <w:szCs w:val="28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486A0C" w:rsidRPr="00E04CF4" w:rsidRDefault="00486A0C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0C" w:rsidRPr="00E04CF4" w:rsidRDefault="00120F0B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E04CF4">
          <w:rPr>
            <w:rFonts w:ascii="Times New Roman" w:hAnsi="Times New Roman" w:cs="Times New Roman"/>
            <w:b/>
            <w:i/>
            <w:sz w:val="28"/>
            <w:szCs w:val="28"/>
          </w:rPr>
          <w:t>пунктами 4</w:t>
        </w:r>
      </w:hyperlink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E04CF4">
          <w:rPr>
            <w:rFonts w:ascii="Times New Roman" w:hAnsi="Times New Roman" w:cs="Times New Roman"/>
            <w:b/>
            <w:i/>
            <w:sz w:val="28"/>
            <w:szCs w:val="28"/>
          </w:rPr>
          <w:t>11 части 3</w:t>
        </w:r>
      </w:hyperlink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статьи 12.1 Федерального закона «О противодействии коррупции».</w:t>
      </w:r>
    </w:p>
    <w:p w:rsidR="001857F5" w:rsidRPr="00E04CF4" w:rsidRDefault="001857F5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CF4">
        <w:rPr>
          <w:rFonts w:ascii="Times New Roman" w:hAnsi="Times New Roman" w:cs="Times New Roman"/>
          <w:b/>
          <w:i/>
          <w:sz w:val="28"/>
          <w:szCs w:val="28"/>
        </w:rPr>
        <w:t>Лица, замещающие</w:t>
      </w:r>
      <w:r w:rsidR="00486A0C"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 xml:space="preserve">ные должности, </w:t>
      </w:r>
      <w:r w:rsidRPr="00E04CF4">
        <w:rPr>
          <w:rFonts w:ascii="Times New Roman" w:hAnsi="Times New Roman" w:cs="Times New Roman"/>
          <w:b/>
          <w:bCs/>
          <w:i/>
          <w:sz w:val="28"/>
          <w:szCs w:val="28"/>
        </w:rPr>
        <w:t>являющиеся представителями нанимателя (руководителями), в целях исключения конфликта интересов в органе местного самоуправления</w:t>
      </w:r>
      <w:r w:rsidRPr="00E04CF4">
        <w:rPr>
          <w:rFonts w:ascii="Times New Roman" w:hAnsi="Times New Roman" w:cs="Times New Roman"/>
          <w:b/>
          <w:i/>
          <w:sz w:val="28"/>
          <w:szCs w:val="28"/>
        </w:rPr>
        <w:t>, согласно части 6 статьи 12.1 Федерального закона «О противодействии коррупции»:</w:t>
      </w:r>
    </w:p>
    <w:p w:rsidR="001857F5" w:rsidRPr="00E04CF4" w:rsidRDefault="001857F5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7F5" w:rsidRPr="00E04CF4" w:rsidRDefault="0078766D" w:rsidP="00E04C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CF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126221</wp:posOffset>
                </wp:positionH>
                <wp:positionV relativeFrom="paragraph">
                  <wp:posOffset>42533</wp:posOffset>
                </wp:positionV>
                <wp:extent cx="5838825" cy="826770"/>
                <wp:effectExtent l="0" t="0" r="2857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826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5607E" w:rsidRPr="0078766D" w:rsidRDefault="0005607E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7876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не могут</w:t>
                            </w:r>
                            <w:r w:rsidRPr="0078766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9.95pt;margin-top:3.35pt;width:459.75pt;height:6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" filled="f" strokecolor="#a5a5a5 [2092]" strokeweight="2pt">
                <v:path arrowok="t"/>
                <v:textbox>
                  <w:txbxContent>
                    <w:p w:rsidR="0005607E" w:rsidRPr="0078766D" w:rsidRDefault="0005607E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78766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не могут</w:t>
                      </w:r>
                      <w:r w:rsidRPr="0078766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365145" w:rsidRPr="00E04CF4" w:rsidRDefault="00365145" w:rsidP="00E04C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66D" w:rsidRDefault="0078766D" w:rsidP="00E04C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D" w:rsidRDefault="0078766D" w:rsidP="00E04C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D" w:rsidRDefault="0078766D" w:rsidP="00E04C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D" w:rsidRDefault="0078766D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C3" w:rsidRPr="00E04CF4" w:rsidRDefault="007A31C3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t xml:space="preserve">3. РАССМОТРЕНИЕ ВОПРОСОВ, КАСАЮЩИХСЯ СОБЛЮДЕНИЯ </w:t>
      </w:r>
      <w:r w:rsidR="00996768" w:rsidRPr="00E04CF4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</w:t>
      </w:r>
      <w:r w:rsidRPr="00E04CF4">
        <w:rPr>
          <w:rFonts w:ascii="Times New Roman" w:hAnsi="Times New Roman" w:cs="Times New Roman"/>
          <w:b/>
          <w:sz w:val="28"/>
          <w:szCs w:val="28"/>
        </w:rPr>
        <w:t>НЫЕ ДОЛЖНОСТИ, ЗАПРЕТОВ, О</w:t>
      </w:r>
      <w:r w:rsidR="00AE4D9D" w:rsidRPr="00E04CF4">
        <w:rPr>
          <w:rFonts w:ascii="Times New Roman" w:hAnsi="Times New Roman" w:cs="Times New Roman"/>
          <w:b/>
          <w:sz w:val="28"/>
          <w:szCs w:val="28"/>
        </w:rPr>
        <w:t>Г</w:t>
      </w:r>
      <w:r w:rsidRPr="00E04CF4">
        <w:rPr>
          <w:rFonts w:ascii="Times New Roman" w:hAnsi="Times New Roman" w:cs="Times New Roman"/>
          <w:b/>
          <w:sz w:val="28"/>
          <w:szCs w:val="28"/>
        </w:rPr>
        <w:t>РА</w:t>
      </w:r>
      <w:r w:rsidR="00AE4D9D" w:rsidRPr="00E04CF4">
        <w:rPr>
          <w:rFonts w:ascii="Times New Roman" w:hAnsi="Times New Roman" w:cs="Times New Roman"/>
          <w:b/>
          <w:sz w:val="28"/>
          <w:szCs w:val="28"/>
        </w:rPr>
        <w:t>Н</w:t>
      </w:r>
      <w:r w:rsidRPr="00E04CF4">
        <w:rPr>
          <w:rFonts w:ascii="Times New Roman" w:hAnsi="Times New Roman" w:cs="Times New Roman"/>
          <w:b/>
          <w:sz w:val="28"/>
          <w:szCs w:val="28"/>
        </w:rPr>
        <w:t>ИЧЕНИЙ И ТРЕБОВАНИЙ, УСТАНОВЛЕННЫХ В ЦЕЛЯХ ПРОТИВОДЕЙСТВИЯ КОРРУПЦИИ</w:t>
      </w:r>
    </w:p>
    <w:p w:rsidR="007A31C3" w:rsidRPr="00E04CF4" w:rsidRDefault="007A31C3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Pr="00E04CF4" w:rsidRDefault="007A379C" w:rsidP="0078766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E04CF4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 w:rsidRPr="00E04CF4">
        <w:rPr>
          <w:rFonts w:ascii="Times New Roman" w:hAnsi="Times New Roman" w:cs="Times New Roman"/>
          <w:i/>
          <w:sz w:val="28"/>
          <w:szCs w:val="28"/>
        </w:rPr>
        <w:t>.</w:t>
      </w:r>
    </w:p>
    <w:p w:rsidR="006F5DCF" w:rsidRPr="00E04CF4" w:rsidRDefault="006F5DCF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 xml:space="preserve">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Pr="00E04CF4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</w:t>
      </w:r>
      <w:r w:rsidRPr="00E04CF4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E04CF4">
        <w:rPr>
          <w:rFonts w:ascii="Times New Roman" w:hAnsi="Times New Roman" w:cs="Times New Roman"/>
          <w:b/>
          <w:sz w:val="28"/>
          <w:szCs w:val="28"/>
        </w:rPr>
        <w:t xml:space="preserve"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  <w:r w:rsidRPr="00E04CF4">
        <w:rPr>
          <w:rFonts w:ascii="Times New Roman" w:hAnsi="Times New Roman" w:cs="Times New Roman"/>
          <w:i/>
          <w:sz w:val="28"/>
          <w:szCs w:val="28"/>
        </w:rPr>
        <w:t>(часть 4.2 статьи 12.1 Федерального закона «О противодействии коррупции»)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E2335B" w:rsidRPr="00E04CF4" w:rsidRDefault="0083451A" w:rsidP="00787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CF4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E04C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E04CF4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E0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E04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04CF4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04CF4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связи.</w:t>
      </w:r>
    </w:p>
    <w:p w:rsidR="00AE3064" w:rsidRPr="00E04CF4" w:rsidRDefault="00ED4BB5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Таким образом,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 w:rsidRPr="00E04CF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04CF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 w:rsidRPr="00E04CF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04C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 в течение четырех месяцев:</w:t>
      </w:r>
      <w:r w:rsidR="00AE3064"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Pr="00E04CF4" w:rsidRDefault="00AE3064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- </w:t>
      </w:r>
      <w:r w:rsidR="00ED4BB5" w:rsidRPr="00E04CF4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Pr="00E04CF4" w:rsidRDefault="00AE3064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- </w:t>
      </w:r>
      <w:r w:rsidR="00ED4BB5" w:rsidRPr="00E04CF4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Pr="00E04CF4" w:rsidRDefault="00AE3064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- </w:t>
      </w:r>
      <w:r w:rsidR="00ED4BB5" w:rsidRPr="00E04CF4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5" w:rsidRPr="00E04CF4" w:rsidRDefault="00ED4BB5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своих доходах, </w:t>
      </w:r>
      <w:r w:rsidR="00142A3E" w:rsidRPr="00E04CF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04CF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 w:rsidRPr="00E04CF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04CF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детей.</w:t>
      </w:r>
    </w:p>
    <w:p w:rsidR="00ED4BB5" w:rsidRPr="00E04CF4" w:rsidRDefault="00D378D7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Одновременно с этим гражданин, являющийся кандидатом на должность депутата представительного органа сельского поселения, представляет сведения о доходах в соответствии с Федеральным зако</w:t>
      </w:r>
      <w:r w:rsidR="00E9013C" w:rsidRPr="00E04CF4">
        <w:rPr>
          <w:rFonts w:ascii="Times New Roman" w:hAnsi="Times New Roman" w:cs="Times New Roman"/>
          <w:sz w:val="28"/>
          <w:szCs w:val="28"/>
        </w:rPr>
        <w:t>ном</w:t>
      </w:r>
      <w:r w:rsidR="0078766D">
        <w:rPr>
          <w:rFonts w:ascii="Times New Roman" w:hAnsi="Times New Roman" w:cs="Times New Roman"/>
          <w:sz w:val="28"/>
          <w:szCs w:val="28"/>
        </w:rPr>
        <w:t xml:space="preserve"> </w:t>
      </w:r>
      <w:r w:rsidR="00E9013C" w:rsidRPr="00E04CF4">
        <w:rPr>
          <w:rFonts w:ascii="Times New Roman" w:hAnsi="Times New Roman" w:cs="Times New Roman"/>
          <w:sz w:val="28"/>
          <w:szCs w:val="28"/>
        </w:rPr>
        <w:t xml:space="preserve">от 12.06.2002 </w:t>
      </w:r>
      <w:r w:rsidR="00923545" w:rsidRPr="00E04CF4">
        <w:rPr>
          <w:rFonts w:ascii="Times New Roman" w:hAnsi="Times New Roman" w:cs="Times New Roman"/>
          <w:sz w:val="28"/>
          <w:szCs w:val="28"/>
        </w:rPr>
        <w:t>№ 67-ФЗ «</w:t>
      </w:r>
      <w:r w:rsidRPr="00E04CF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 w:rsidRPr="00E04CF4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E04CF4">
        <w:rPr>
          <w:rFonts w:ascii="Times New Roman" w:hAnsi="Times New Roman" w:cs="Times New Roman"/>
          <w:sz w:val="28"/>
          <w:szCs w:val="28"/>
        </w:rPr>
        <w:t xml:space="preserve">. Избрание данного гражданина на должность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депутата представительного органа сельского поселения на непостоянной основе не освобождает его от обязанности представить сведения, предусмотренные частью 4</w:t>
      </w:r>
      <w:r w:rsidR="00A7663C" w:rsidRPr="00E04CF4">
        <w:rPr>
          <w:rFonts w:ascii="Times New Roman" w:hAnsi="Times New Roman" w:cs="Times New Roman"/>
          <w:sz w:val="28"/>
          <w:szCs w:val="28"/>
        </w:rPr>
        <w:t>.2</w:t>
      </w:r>
      <w:r w:rsidRPr="00E04CF4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A7663C" w:rsidRPr="00E04CF4">
        <w:rPr>
          <w:rFonts w:ascii="Times New Roman" w:hAnsi="Times New Roman" w:cs="Times New Roman"/>
          <w:sz w:val="28"/>
          <w:szCs w:val="28"/>
        </w:rPr>
        <w:t>.1</w:t>
      </w:r>
      <w:r w:rsidR="00E2335B" w:rsidRPr="00E04CF4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Pr="00E04CF4">
        <w:rPr>
          <w:rFonts w:ascii="Times New Roman" w:hAnsi="Times New Roman" w:cs="Times New Roman"/>
          <w:sz w:val="28"/>
          <w:szCs w:val="28"/>
        </w:rPr>
        <w:t>, в установленный данным положением срок.</w:t>
      </w:r>
    </w:p>
    <w:p w:rsidR="0090364F" w:rsidRPr="00E04CF4" w:rsidRDefault="0090364F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E04CF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04CF4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 w:rsidRPr="00E04CF4">
        <w:rPr>
          <w:rFonts w:ascii="Times New Roman" w:hAnsi="Times New Roman" w:cs="Times New Roman"/>
          <w:sz w:val="28"/>
          <w:szCs w:val="28"/>
        </w:rPr>
        <w:t>рального закона «О контроле за соответствием расходов лиц, замещающих государственные должности, и иных лиц их доходам»</w:t>
      </w:r>
      <w:r w:rsidRPr="00E04CF4">
        <w:rPr>
          <w:rFonts w:ascii="Times New Roman" w:hAnsi="Times New Roman" w:cs="Times New Roman"/>
          <w:sz w:val="28"/>
          <w:szCs w:val="28"/>
        </w:rPr>
        <w:t xml:space="preserve">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сделки, и в срок с 1 января до </w:t>
      </w:r>
      <w:r w:rsidR="00142A3E" w:rsidRPr="00E04CF4">
        <w:rPr>
          <w:rFonts w:ascii="Times New Roman" w:hAnsi="Times New Roman" w:cs="Times New Roman"/>
          <w:sz w:val="28"/>
          <w:szCs w:val="28"/>
        </w:rPr>
        <w:t>30</w:t>
      </w:r>
      <w:r w:rsidRPr="00E04CF4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 w:rsidRPr="00E04CF4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E04CF4" w:rsidRDefault="0090364F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E04CF4" w:rsidRDefault="0078766D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64F" w:rsidRPr="00E04CF4">
        <w:rPr>
          <w:rFonts w:ascii="Times New Roman" w:hAnsi="Times New Roman" w:cs="Times New Roman"/>
          <w:sz w:val="28"/>
          <w:szCs w:val="28"/>
        </w:rPr>
        <w:t>сделки, совершенные супругой (супругом) данного лица до вступления с ним в брак;</w:t>
      </w:r>
    </w:p>
    <w:p w:rsidR="0090364F" w:rsidRPr="00E04CF4" w:rsidRDefault="0078766D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64F" w:rsidRPr="00E04CF4">
        <w:rPr>
          <w:rFonts w:ascii="Times New Roman" w:hAnsi="Times New Roman" w:cs="Times New Roman"/>
          <w:sz w:val="28"/>
          <w:szCs w:val="28"/>
        </w:rPr>
        <w:t xml:space="preserve">сделки, совершенные лицом до замещения муниципальной должности депутата представительного органа сельского поселения на непостоянной основе, </w:t>
      </w:r>
      <w:r w:rsidRPr="00E04CF4">
        <w:rPr>
          <w:rFonts w:ascii="Times New Roman" w:hAnsi="Times New Roman" w:cs="Times New Roman"/>
          <w:sz w:val="28"/>
          <w:szCs w:val="28"/>
        </w:rPr>
        <w:t>притом,</w:t>
      </w:r>
      <w:r w:rsidR="0090364F" w:rsidRPr="00E04CF4">
        <w:rPr>
          <w:rFonts w:ascii="Times New Roman" w:hAnsi="Times New Roman" w:cs="Times New Roman"/>
          <w:sz w:val="28"/>
          <w:szCs w:val="28"/>
        </w:rPr>
        <w:t xml:space="preserve"> что лицо или его супруга (супруг) ранее не замещали должности, перечисленные в пункте 1 части 1 статьи 2 Федерального закона</w:t>
      </w:r>
      <w:r w:rsidR="00923545" w:rsidRPr="00E0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контроле</w:t>
      </w:r>
      <w:r w:rsidR="006E4171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E04CF4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="0090364F" w:rsidRPr="00E04CF4">
        <w:rPr>
          <w:rFonts w:ascii="Times New Roman" w:hAnsi="Times New Roman" w:cs="Times New Roman"/>
          <w:sz w:val="28"/>
          <w:szCs w:val="28"/>
        </w:rPr>
        <w:t>.</w:t>
      </w:r>
    </w:p>
    <w:p w:rsidR="0090364F" w:rsidRPr="00E04CF4" w:rsidRDefault="0090364F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представлять сведения о расходах является одновременное наличие следующих условий:</w:t>
      </w:r>
    </w:p>
    <w:p w:rsidR="0090364F" w:rsidRPr="00E04CF4" w:rsidRDefault="0078766D" w:rsidP="0078766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64F" w:rsidRPr="00E04CF4">
        <w:rPr>
          <w:rFonts w:ascii="Times New Roman" w:hAnsi="Times New Roman" w:cs="Times New Roman"/>
          <w:sz w:val="28"/>
          <w:szCs w:val="28"/>
        </w:rPr>
        <w:t>лицо по состоянию на 31 декабря отчетного года замещает муниципальную должность депутата представительного органа сельского поселения на непостоянной основе;</w:t>
      </w:r>
    </w:p>
    <w:p w:rsidR="0090364F" w:rsidRPr="00E04CF4" w:rsidRDefault="0078766D" w:rsidP="00787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64F" w:rsidRPr="00E04CF4">
        <w:rPr>
          <w:rFonts w:ascii="Times New Roman" w:hAnsi="Times New Roman" w:cs="Times New Roman"/>
          <w:sz w:val="28"/>
          <w:szCs w:val="28"/>
        </w:rPr>
        <w:t xml:space="preserve">в декларационную кампанию (с 1 января до </w:t>
      </w:r>
      <w:r w:rsidR="00142A3E" w:rsidRPr="00E04CF4">
        <w:rPr>
          <w:rFonts w:ascii="Times New Roman" w:hAnsi="Times New Roman" w:cs="Times New Roman"/>
          <w:sz w:val="28"/>
          <w:szCs w:val="28"/>
        </w:rPr>
        <w:t>30</w:t>
      </w:r>
      <w:r w:rsidR="0090364F" w:rsidRPr="00E04CF4">
        <w:rPr>
          <w:rFonts w:ascii="Times New Roman" w:hAnsi="Times New Roman" w:cs="Times New Roman"/>
          <w:sz w:val="28"/>
          <w:szCs w:val="28"/>
        </w:rPr>
        <w:t xml:space="preserve"> апреля) лицо замещает должность, замещение которое предусматривает обязанность представления сведений о доходах, расходах, об имуществе и обязательствах имущественного характера.</w:t>
      </w:r>
    </w:p>
    <w:p w:rsidR="007A31C3" w:rsidRPr="00E04CF4" w:rsidRDefault="007A379C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1317D8" w:rsidRPr="00E04CF4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осуществляе</w:t>
      </w:r>
      <w:r w:rsidRPr="00E04CF4">
        <w:rPr>
          <w:rFonts w:ascii="Times New Roman" w:hAnsi="Times New Roman" w:cs="Times New Roman"/>
          <w:sz w:val="28"/>
          <w:szCs w:val="28"/>
        </w:rPr>
        <w:t xml:space="preserve">тся </w:t>
      </w:r>
      <w:r w:rsidRPr="00E04CF4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i/>
          <w:sz w:val="28"/>
          <w:szCs w:val="28"/>
        </w:rPr>
        <w:t>(</w:t>
      </w:r>
      <w:r w:rsidR="00D978AC" w:rsidRPr="00E04CF4">
        <w:rPr>
          <w:rFonts w:ascii="Times New Roman" w:hAnsi="Times New Roman" w:cs="Times New Roman"/>
          <w:i/>
          <w:sz w:val="28"/>
          <w:szCs w:val="28"/>
        </w:rPr>
        <w:t>часть 4.4 статьи 12.1 Федерального закона «О противодействии коррупции»</w:t>
      </w:r>
      <w:r w:rsidRPr="00E04CF4">
        <w:rPr>
          <w:rFonts w:ascii="Times New Roman" w:hAnsi="Times New Roman" w:cs="Times New Roman"/>
          <w:i/>
          <w:sz w:val="28"/>
          <w:szCs w:val="28"/>
        </w:rPr>
        <w:t>).</w:t>
      </w:r>
    </w:p>
    <w:p w:rsidR="00D54A72" w:rsidRPr="00E04CF4" w:rsidRDefault="005323D0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Порядок представления Губернатору Курской области гражданином, претендующим на замещение муниципальной должности, лицом, замещающим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 области от 27.09.2017 № 55-ЗКО</w:t>
      </w:r>
      <w:r w:rsidR="009D4026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E04CF4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="009D4026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 w:rsidRPr="00E0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З</w:t>
      </w:r>
      <w:r w:rsidR="00505BA8" w:rsidRPr="00E04CF4">
        <w:rPr>
          <w:rFonts w:ascii="Times New Roman" w:hAnsi="Times New Roman" w:cs="Times New Roman"/>
          <w:bCs/>
          <w:sz w:val="28"/>
          <w:szCs w:val="28"/>
        </w:rPr>
        <w:t>аявлени</w:t>
      </w:r>
      <w:r w:rsidRPr="00E04CF4"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E04CF4">
        <w:rPr>
          <w:rFonts w:ascii="Times New Roman" w:hAnsi="Times New Roman" w:cs="Times New Roman"/>
          <w:bCs/>
          <w:sz w:val="28"/>
          <w:szCs w:val="28"/>
        </w:rPr>
        <w:t>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 w:rsidRPr="00E04CF4"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 w:rsidRPr="00E04CF4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апреля 2018 г. № 129-пг.</w:t>
      </w:r>
    </w:p>
    <w:p w:rsidR="0078766D" w:rsidRPr="00E04CF4" w:rsidRDefault="0078766D" w:rsidP="0078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4F6" w:rsidRPr="0078766D" w:rsidRDefault="0078766D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324F6" w:rsidRPr="00E04CF4">
        <w:rPr>
          <w:rFonts w:ascii="Times New Roman" w:hAnsi="Times New Roman" w:cs="Times New Roman"/>
          <w:b/>
          <w:sz w:val="28"/>
          <w:szCs w:val="28"/>
        </w:rPr>
        <w:t>ПОСЛЕДСТВИЯ НЕСОБЛЮДЕНИЯ ЗАПРЕТОВ,</w:t>
      </w:r>
      <w:r w:rsidR="00B324F6"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B324F6" w:rsidRPr="00E04CF4">
        <w:rPr>
          <w:rFonts w:ascii="Times New Roman" w:hAnsi="Times New Roman" w:cs="Times New Roman"/>
          <w:b/>
          <w:sz w:val="28"/>
          <w:szCs w:val="28"/>
        </w:rPr>
        <w:t>ОГРАНИЧЕНИЙ, НЕИСПОЛНЕНИЯ ОБЯЗАННОСТЕЙ</w:t>
      </w:r>
    </w:p>
    <w:p w:rsidR="00B324F6" w:rsidRPr="00E04CF4" w:rsidRDefault="00B324F6" w:rsidP="007876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24F6" w:rsidRPr="00E04CF4" w:rsidRDefault="00B324F6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 w:rsidR="0078766D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 w:rsidRPr="00E04CF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B0AD3" w:rsidRPr="00E04C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B0AD3" w:rsidRPr="00E04CF4">
        <w:rPr>
          <w:rFonts w:ascii="Times New Roman" w:hAnsi="Times New Roman" w:cs="Times New Roman"/>
          <w:sz w:val="28"/>
          <w:szCs w:val="28"/>
        </w:rPr>
        <w:t xml:space="preserve"> лица, замещающие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установленные частями 1 - 4.1 названной статьи, несут ответственность, предусмотренную федеральными конституци</w:t>
      </w:r>
      <w:bookmarkStart w:id="1" w:name="_GoBack"/>
      <w:bookmarkEnd w:id="1"/>
      <w:r w:rsidRPr="00E04CF4">
        <w:rPr>
          <w:rFonts w:ascii="Times New Roman" w:hAnsi="Times New Roman" w:cs="Times New Roman"/>
          <w:sz w:val="28"/>
          <w:szCs w:val="28"/>
        </w:rPr>
        <w:t>онными законами, федеральными законами и иными нормативными правовыми актами Российской Федерации.</w:t>
      </w:r>
    </w:p>
    <w:p w:rsidR="00B324F6" w:rsidRPr="00E04CF4" w:rsidRDefault="00EB56D1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 w:rsidRPr="00E04CF4">
        <w:rPr>
          <w:rFonts w:ascii="Times New Roman" w:hAnsi="Times New Roman" w:cs="Times New Roman"/>
          <w:sz w:val="28"/>
          <w:szCs w:val="28"/>
        </w:rPr>
        <w:t>тью 4.5 статьи 12.1</w:t>
      </w:r>
      <w:r w:rsidRPr="00E04CF4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E04CF4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E04CF4">
        <w:rPr>
          <w:rFonts w:ascii="Times New Roman" w:hAnsi="Times New Roman" w:cs="Times New Roman"/>
          <w:sz w:val="28"/>
          <w:szCs w:val="28"/>
        </w:rPr>
        <w:t>.</w:t>
      </w:r>
    </w:p>
    <w:p w:rsidR="009B0BE5" w:rsidRPr="00E04CF4" w:rsidRDefault="00B324F6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E04CF4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E04C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виде досрочного прекращения </w:t>
      </w:r>
      <w:r w:rsidRPr="00E04C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полномочий, освобождения от замещаемой (занимаемой) должности или увольнения в связи с утратой доверия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лица, установлена частью 3 статьи 7.1 Федерального закона «О противодействии коррупции», статьей 10 Федерального закона</w:t>
      </w:r>
      <w:r w:rsidRPr="00E0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F4">
        <w:rPr>
          <w:rFonts w:ascii="Times New Roman" w:hAnsi="Times New Roman" w:cs="Times New Roman"/>
          <w:sz w:val="28"/>
          <w:szCs w:val="28"/>
        </w:rPr>
        <w:t>о запрете открывать и иметь счета (вклады), хранить наличные денежные средства и ценности в иностранных банках.</w:t>
      </w:r>
    </w:p>
    <w:p w:rsidR="009B0BE5" w:rsidRPr="00E04CF4" w:rsidRDefault="00EB56D1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 w:rsidRPr="00E04CF4">
        <w:rPr>
          <w:rFonts w:ascii="Times New Roman" w:hAnsi="Times New Roman" w:cs="Times New Roman"/>
          <w:sz w:val="28"/>
          <w:szCs w:val="28"/>
        </w:rPr>
        <w:t xml:space="preserve">частью 6.1 статьи 36 Федерального закона от 06.10.2003 № 131-ФЗ «Об общих принципах организации местного самоуправления в Российской Федерации» </w:t>
      </w:r>
      <w:r w:rsidR="00F808CF" w:rsidRPr="00E04CF4">
        <w:rPr>
          <w:rFonts w:ascii="Times New Roman" w:hAnsi="Times New Roman" w:cs="Times New Roman"/>
          <w:b/>
          <w:sz w:val="28"/>
          <w:szCs w:val="28"/>
        </w:rPr>
        <w:t xml:space="preserve">полномочия главы муниципального района, </w:t>
      </w:r>
      <w:r w:rsidR="00BE2DF5" w:rsidRPr="00E04CF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E04CF4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Российской Федерации</w:t>
      </w:r>
      <w:r w:rsidR="00F808CF" w:rsidRPr="00E04CF4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E04CF4" w:rsidRDefault="00F808CF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 w:rsidRPr="00E04CF4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округа, </w:t>
      </w:r>
      <w:r w:rsidRPr="00E04CF4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несовершеннолетними детьми запрета, установленного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банках;</w:t>
      </w:r>
    </w:p>
    <w:p w:rsidR="00EB56D1" w:rsidRPr="00E04CF4" w:rsidRDefault="00F808CF" w:rsidP="007876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 w:rsidRPr="00E04CF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E04CF4">
        <w:rPr>
          <w:rFonts w:ascii="Times New Roman" w:hAnsi="Times New Roman" w:cs="Times New Roman"/>
          <w:sz w:val="28"/>
          <w:szCs w:val="28"/>
        </w:rPr>
        <w:t>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 w:rsidRPr="00E04CF4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Pr="00E04CF4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E04CF4" w:rsidRDefault="00B324F6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Согласно статье 13.1 Федерального закона «О противодействии коррупции</w:t>
      </w:r>
      <w:proofErr w:type="gramStart"/>
      <w:r w:rsidRPr="00E04C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F558A0" w:rsidRPr="00E04CF4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E04CF4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E04CF4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E04CF4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 w:rsidRPr="00E04CF4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="009C1B4C" w:rsidRPr="00E04CF4">
        <w:rPr>
          <w:rFonts w:ascii="Times New Roman" w:hAnsi="Times New Roman" w:cs="Times New Roman"/>
          <w:sz w:val="28"/>
          <w:szCs w:val="28"/>
        </w:rPr>
        <w:t>;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E04CF4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E04CF4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E04CF4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 w:rsidRPr="00E04CF4">
        <w:rPr>
          <w:rFonts w:ascii="Times New Roman" w:hAnsi="Times New Roman" w:cs="Times New Roman"/>
          <w:sz w:val="28"/>
          <w:szCs w:val="28"/>
        </w:rPr>
        <w:t>;</w:t>
      </w:r>
    </w:p>
    <w:p w:rsidR="009C1B4C" w:rsidRPr="00E04CF4" w:rsidRDefault="00D8579C" w:rsidP="007876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78CB" w:rsidRPr="00E04CF4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1A733D" w:rsidRPr="00E04CF4" w:rsidRDefault="001A733D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 w:rsidRPr="00E04CF4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E04CF4">
        <w:rPr>
          <w:rFonts w:ascii="Times New Roman" w:hAnsi="Times New Roman" w:cs="Times New Roman"/>
          <w:sz w:val="28"/>
          <w:szCs w:val="28"/>
        </w:rPr>
        <w:t>ную должнос</w:t>
      </w:r>
      <w:r w:rsidR="00DF0D9C" w:rsidRPr="00E04CF4">
        <w:rPr>
          <w:rFonts w:ascii="Times New Roman" w:hAnsi="Times New Roman" w:cs="Times New Roman"/>
          <w:sz w:val="28"/>
          <w:szCs w:val="28"/>
        </w:rPr>
        <w:t>ть</w:t>
      </w:r>
      <w:r w:rsidRPr="00E04CF4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3729E1" w:rsidRPr="00E04CF4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E04CF4">
        <w:rPr>
          <w:rFonts w:ascii="Times New Roman" w:hAnsi="Times New Roman" w:cs="Times New Roman"/>
          <w:sz w:val="28"/>
          <w:szCs w:val="28"/>
        </w:rPr>
        <w:t>в реестр лиц, уволенных в связи с утратой доверия.</w:t>
      </w:r>
    </w:p>
    <w:p w:rsidR="008C470B" w:rsidRPr="00E04CF4" w:rsidRDefault="008C470B" w:rsidP="0078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В соответствии со статьей 74.1 Федерального закона от 06.10.2003 </w:t>
      </w:r>
      <w:r w:rsidRPr="00E04CF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F07B8B" w:rsidRPr="00E04CF4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принципах организации местного самоуправления в Российской Федерации») </w:t>
      </w:r>
      <w:r w:rsidRPr="00E04CF4"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E04CF4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E04CF4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E04CF4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(часть 1), в том числе по основанию, связанному с </w:t>
      </w:r>
      <w:r w:rsidR="00CF20EF" w:rsidRPr="00E04CF4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3672A7" w:rsidRPr="00E04CF4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E04CF4">
        <w:rPr>
          <w:rFonts w:ascii="Times New Roman" w:hAnsi="Times New Roman" w:cs="Times New Roman"/>
          <w:sz w:val="28"/>
          <w:szCs w:val="28"/>
        </w:rPr>
        <w:t>.</w:t>
      </w:r>
    </w:p>
    <w:p w:rsidR="0087299D" w:rsidRPr="00E04CF4" w:rsidRDefault="00F07B8B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 w:rsidRPr="00E04CF4">
        <w:rPr>
          <w:rFonts w:ascii="Times New Roman" w:hAnsi="Times New Roman" w:cs="Times New Roman"/>
          <w:sz w:val="28"/>
          <w:szCs w:val="28"/>
        </w:rPr>
        <w:t>статье</w:t>
      </w:r>
      <w:r w:rsidRPr="00E04CF4">
        <w:rPr>
          <w:rFonts w:ascii="Times New Roman" w:hAnsi="Times New Roman" w:cs="Times New Roman"/>
          <w:sz w:val="28"/>
          <w:szCs w:val="28"/>
        </w:rPr>
        <w:t xml:space="preserve"> 40 Федерального закона «Об общих принципах организации местного самоуправления в Российской Федерации</w:t>
      </w:r>
      <w:proofErr w:type="gramStart"/>
      <w:r w:rsidRPr="00E04C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7299D" w:rsidRPr="00E04CF4">
        <w:rPr>
          <w:rFonts w:ascii="Times New Roman" w:hAnsi="Times New Roman" w:cs="Times New Roman"/>
          <w:sz w:val="28"/>
          <w:szCs w:val="28"/>
        </w:rPr>
        <w:t>:</w:t>
      </w:r>
    </w:p>
    <w:p w:rsidR="0087299D" w:rsidRPr="00E04CF4" w:rsidRDefault="00F07B8B" w:rsidP="0078766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r w:rsidRPr="00E04CF4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E04CF4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если</w:t>
      </w:r>
      <w:r w:rsidR="00EC4B09" w:rsidRPr="00E04CF4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E04CF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76CFD" w:rsidRPr="00E04CF4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Pr="00E04CF4" w:rsidRDefault="0087299D" w:rsidP="0078766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:rsidR="000A22E4" w:rsidRPr="00E04CF4" w:rsidRDefault="000A22E4" w:rsidP="0078766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Pr="00E04CF4">
        <w:rPr>
          <w:rFonts w:ascii="Times New Roman" w:hAnsi="Times New Roman" w:cs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04CF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:rsidR="000A22E4" w:rsidRPr="00E04CF4" w:rsidRDefault="000A22E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E04CF4" w:rsidRDefault="000A22E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22E4" w:rsidRPr="00E04CF4" w:rsidRDefault="000A22E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22E4" w:rsidRPr="00E04CF4" w:rsidRDefault="000A22E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22E4" w:rsidRPr="00E04CF4" w:rsidRDefault="000A22E4" w:rsidP="00787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 (часть 7.3-1);</w:t>
      </w:r>
    </w:p>
    <w:p w:rsidR="0087299D" w:rsidRPr="00E04CF4" w:rsidRDefault="000A22E4" w:rsidP="0078766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 п</w:t>
      </w:r>
      <w:r w:rsidR="0087299D" w:rsidRPr="00E04CF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E04CF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E04CF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 w:rsidRPr="00E04CF4">
        <w:rPr>
          <w:rFonts w:ascii="Times New Roman" w:hAnsi="Times New Roman" w:cs="Times New Roman"/>
          <w:sz w:val="28"/>
          <w:szCs w:val="28"/>
        </w:rPr>
        <w:t>сти</w:t>
      </w:r>
      <w:r w:rsidR="0087299D" w:rsidRPr="00E04CF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субъекта Российской Федерации</w:t>
      </w:r>
      <w:r w:rsidRPr="00E04CF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 w:rsidRPr="00E04CF4">
        <w:rPr>
          <w:rFonts w:ascii="Times New Roman" w:hAnsi="Times New Roman" w:cs="Times New Roman"/>
          <w:sz w:val="28"/>
          <w:szCs w:val="28"/>
        </w:rPr>
        <w:t>;</w:t>
      </w:r>
    </w:p>
    <w:p w:rsidR="00E3180C" w:rsidRPr="00E04CF4" w:rsidRDefault="00E3180C" w:rsidP="0078766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</w:t>
      </w:r>
      <w:r w:rsidRPr="00E04CF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данного заявления (часть 11).</w:t>
      </w:r>
    </w:p>
    <w:p w:rsidR="009F1D82" w:rsidRPr="00E04CF4" w:rsidRDefault="009F1D82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предоставление лицом, замещающим муниципальную должность, недостоверных или неполных сведений о доходах уполномоченному органу местного самоуправления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 </w:t>
      </w:r>
    </w:p>
    <w:p w:rsidR="00660D71" w:rsidRPr="0078766D" w:rsidRDefault="009F1D82" w:rsidP="0078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F4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допущено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 w:rsidRPr="00E04CF4">
        <w:rPr>
          <w:rFonts w:ascii="Times New Roman" w:hAnsi="Times New Roman" w:cs="Times New Roman"/>
          <w:sz w:val="28"/>
          <w:szCs w:val="28"/>
        </w:rPr>
        <w:t>;</w:t>
      </w:r>
      <w:r w:rsidRPr="00E04CF4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полномочий данного лица.</w:t>
      </w:r>
    </w:p>
    <w:sectPr w:rsidR="00660D71" w:rsidRPr="0078766D" w:rsidSect="00E04CF4">
      <w:headerReference w:type="default" r:id="rId10"/>
      <w:pgSz w:w="11906" w:h="16838"/>
      <w:pgMar w:top="967" w:right="851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51" w:rsidRDefault="00027A51" w:rsidP="00311A4D">
      <w:pPr>
        <w:spacing w:after="0" w:line="240" w:lineRule="auto"/>
      </w:pPr>
      <w:r>
        <w:separator/>
      </w:r>
    </w:p>
  </w:endnote>
  <w:endnote w:type="continuationSeparator" w:id="0">
    <w:p w:rsidR="00027A51" w:rsidRDefault="00027A51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51" w:rsidRDefault="00027A51" w:rsidP="00311A4D">
      <w:pPr>
        <w:spacing w:after="0" w:line="240" w:lineRule="auto"/>
      </w:pPr>
      <w:r>
        <w:separator/>
      </w:r>
    </w:p>
  </w:footnote>
  <w:footnote w:type="continuationSeparator" w:id="0">
    <w:p w:rsidR="00027A51" w:rsidRDefault="00027A51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7E" w:rsidRPr="00E04CF4" w:rsidRDefault="00027A51" w:rsidP="00E04CF4">
    <w:pPr>
      <w:pStyle w:val="ae"/>
      <w:jc w:val="center"/>
      <w:rPr>
        <w:rFonts w:ascii="Times New Roman" w:hAnsi="Times New Roman" w:cs="Times New Roman"/>
        <w:sz w:val="24"/>
        <w:szCs w:val="24"/>
      </w:rPr>
    </w:pPr>
    <w:sdt>
      <w:sdtPr>
        <w:id w:val="-53558259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05607E" w:rsidRPr="00E04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607E" w:rsidRPr="00E04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5607E" w:rsidRPr="00E04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66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="0005607E" w:rsidRPr="00E04C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27A51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410F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66D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04CF4"/>
    <w:rsid w:val="00E10AF4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3523D-30AE-42FE-BED7-83354DDF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6D3-D7E0-4E57-94E2-2B95D778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2019-01-18T12:04:00Z</cp:lastPrinted>
  <dcterms:created xsi:type="dcterms:W3CDTF">2021-12-16T13:59:00Z</dcterms:created>
  <dcterms:modified xsi:type="dcterms:W3CDTF">2022-02-03T10:01:00Z</dcterms:modified>
</cp:coreProperties>
</file>